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ins w:id="0" w:author="agnieszka.zuk" w:date="2017-09-20T11:26:00Z">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ins>
      <w:ins w:id="3" w:author="agnieszka.zuk" w:date="2017-09-11T10:11:00Z">
        <w:r w:rsidR="00B4336F" w:rsidRPr="00B4336F">
          <w:rPr>
            <w:rFonts w:ascii="Calibri" w:hAnsi="Calibri"/>
            <w:sz w:val="22"/>
            <w:szCs w:val="22"/>
          </w:rPr>
          <w:t xml:space="preserve"> </w:t>
        </w:r>
      </w:ins>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ins w:id="4" w:author="agnieszka.zuk" w:date="2017-09-20T11:26:00Z">
        <w:r w:rsidR="001231E7">
          <w:rPr>
            <w:rFonts w:ascii="Calibri" w:hAnsi="Calibri"/>
            <w:sz w:val="22"/>
            <w:szCs w:val="22"/>
          </w:rPr>
          <w:br/>
        </w:r>
      </w:ins>
      <w:del w:id="5" w:author="agnieszka.zuk" w:date="2017-09-20T11:26:00Z">
        <w:r w:rsidRPr="00F64E9C" w:rsidDel="001231E7">
          <w:rPr>
            <w:rFonts w:ascii="Calibri" w:hAnsi="Calibri"/>
            <w:sz w:val="22"/>
            <w:szCs w:val="22"/>
          </w:rPr>
          <w:delText xml:space="preserve"> </w:delText>
        </w:r>
      </w:del>
      <w:r w:rsidRPr="00F64E9C">
        <w:rPr>
          <w:rFonts w:ascii="Calibri" w:hAnsi="Calibri"/>
          <w:sz w:val="22"/>
          <w:szCs w:val="22"/>
        </w:rPr>
        <w:t xml:space="preserve">w przypadkach </w:t>
      </w:r>
      <w:ins w:id="6" w:author="agnieszka.zuk" w:date="2017-09-11T10:11:00Z">
        <w:r w:rsidR="00B4336F" w:rsidRPr="00B4336F">
          <w:rPr>
            <w:rFonts w:ascii="Calibri" w:hAnsi="Calibri"/>
            <w:sz w:val="22"/>
            <w:szCs w:val="22"/>
          </w:rPr>
          <w:t>niewłaściwego zarządzania Projektem</w:t>
        </w:r>
      </w:ins>
      <w:del w:id="7" w:author="agnieszka.zuk" w:date="2017-09-11T10:11:00Z">
        <w:r w:rsidRPr="00F64E9C" w:rsidDel="00B4336F">
          <w:rPr>
            <w:rFonts w:ascii="Calibri" w:hAnsi="Calibri"/>
            <w:sz w:val="22"/>
            <w:szCs w:val="22"/>
          </w:rPr>
          <w:delText>rażącego naruszenia przez Beneficjenta procedur związanych</w:delText>
        </w:r>
        <w:r w:rsidR="00FE3A05" w:rsidDel="00B4336F">
          <w:rPr>
            <w:rFonts w:ascii="Calibri" w:hAnsi="Calibri"/>
            <w:sz w:val="22"/>
            <w:szCs w:val="22"/>
          </w:rPr>
          <w:delText xml:space="preserve"> </w:delText>
        </w:r>
        <w:r w:rsidRPr="00F64E9C" w:rsidDel="00B4336F">
          <w:rPr>
            <w:rFonts w:ascii="Calibri" w:hAnsi="Calibri"/>
            <w:sz w:val="22"/>
            <w:szCs w:val="22"/>
          </w:rPr>
          <w:delText xml:space="preserve">z zarządzaniem </w:delText>
        </w:r>
        <w:r w:rsidDel="00B4336F">
          <w:rPr>
            <w:rFonts w:ascii="Calibri" w:hAnsi="Calibri"/>
            <w:sz w:val="22"/>
            <w:szCs w:val="22"/>
          </w:rPr>
          <w:delText>P</w:delText>
        </w:r>
        <w:r w:rsidRPr="00F64E9C" w:rsidDel="00B4336F">
          <w:rPr>
            <w:rFonts w:ascii="Calibri" w:hAnsi="Calibri"/>
            <w:sz w:val="22"/>
            <w:szCs w:val="22"/>
          </w:rPr>
          <w:delText>rojektem</w:delText>
        </w:r>
      </w:del>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ins w:id="8" w:author="agnieszka.zuk" w:date="2017-09-11T10:11:00Z">
        <w:r w:rsidR="00B4336F">
          <w:rPr>
            <w:rFonts w:ascii="Calibri" w:hAnsi="Calibri"/>
            <w:sz w:val="22"/>
            <w:szCs w:val="22"/>
          </w:rPr>
          <w:t>,</w:t>
        </w:r>
      </w:ins>
      <w:r w:rsidR="001731A0">
        <w:rPr>
          <w:rFonts w:ascii="Calibri" w:hAnsi="Calibri"/>
          <w:sz w:val="22"/>
          <w:szCs w:val="22"/>
        </w:rPr>
        <w:t xml:space="preserve"> </w:t>
      </w:r>
      <w:ins w:id="9" w:author="agnieszka.zuk" w:date="2017-09-11T10:11:00Z">
        <w:r w:rsidR="00B4336F" w:rsidRPr="00B4336F">
          <w:rPr>
            <w:rFonts w:ascii="Calibri" w:hAnsi="Calibri"/>
            <w:sz w:val="22"/>
            <w:szCs w:val="22"/>
          </w:rPr>
          <w:t>ponoszone są do wysokości ……… zł</w:t>
        </w:r>
      </w:ins>
      <w:del w:id="10" w:author="agnieszka.zuk" w:date="2017-09-11T10:11:00Z">
        <w:r w:rsidR="001731A0" w:rsidDel="00B4336F">
          <w:rPr>
            <w:rFonts w:ascii="Calibri" w:hAnsi="Calibri"/>
            <w:sz w:val="22"/>
            <w:szCs w:val="22"/>
          </w:rPr>
          <w:delText xml:space="preserve">stanowią </w:delText>
        </w:r>
        <w:r w:rsidRPr="00F64E9C" w:rsidDel="00B4336F">
          <w:rPr>
            <w:rFonts w:ascii="Calibri" w:hAnsi="Calibri"/>
            <w:sz w:val="22"/>
            <w:szCs w:val="22"/>
          </w:rPr>
          <w:delText xml:space="preserve">… % wydatków </w:delText>
        </w:r>
        <w:r w:rsidDel="00B4336F">
          <w:rPr>
            <w:rFonts w:ascii="Calibri" w:hAnsi="Calibri"/>
            <w:sz w:val="22"/>
            <w:szCs w:val="22"/>
          </w:rPr>
          <w:delText>P</w:delText>
        </w:r>
        <w:r w:rsidRPr="00F64E9C" w:rsidDel="00B4336F">
          <w:rPr>
            <w:rFonts w:ascii="Calibri" w:hAnsi="Calibri"/>
            <w:sz w:val="22"/>
            <w:szCs w:val="22"/>
          </w:rPr>
          <w:delText>rojektu</w:delText>
        </w:r>
      </w:del>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ins w:id="11" w:author="agnieszka.zuk" w:date="2017-09-11T10:11:00Z">
        <w:r w:rsidR="00B4336F" w:rsidRPr="00B4336F">
          <w:rPr>
            <w:rFonts w:ascii="Calibri" w:hAnsi="Calibri"/>
            <w:sz w:val="22"/>
            <w:szCs w:val="22"/>
          </w:rPr>
          <w:t>ponoszone są do wysokości ……… zł</w:t>
        </w:r>
      </w:ins>
      <w:del w:id="12" w:author="agnieszka.zuk" w:date="2017-09-11T10:11:00Z">
        <w:r w:rsidR="008D7E52" w:rsidRPr="00903492" w:rsidDel="00B4336F">
          <w:rPr>
            <w:rFonts w:ascii="Calibri" w:hAnsi="Calibri"/>
            <w:sz w:val="22"/>
            <w:szCs w:val="22"/>
          </w:rPr>
          <w:delText>stanowią  … % wydatków Projektu</w:delText>
        </w:r>
      </w:del>
      <w:r w:rsidR="008D7E52">
        <w:rPr>
          <w:rFonts w:ascii="Calibri" w:hAnsi="Calibri"/>
          <w:sz w:val="22"/>
          <w:szCs w:val="22"/>
        </w:rPr>
        <w:t>.</w:t>
      </w:r>
      <w:r w:rsidR="008D7E52" w:rsidRPr="00001CA4">
        <w:rPr>
          <w:rStyle w:val="Odwoanieprzypisudolnego"/>
          <w:rFonts w:ascii="Calibri" w:hAnsi="Calibri"/>
          <w:sz w:val="22"/>
          <w:szCs w:val="22"/>
        </w:rPr>
        <w:footnoteReference w:id="10"/>
      </w:r>
      <w:del w:id="13" w:author="agnieszka.zuk" w:date="2017-09-11T10:11:00Z">
        <w:r w:rsidRPr="00F64E9C" w:rsidDel="00B4336F">
          <w:rPr>
            <w:rFonts w:ascii="Calibri" w:hAnsi="Calibri"/>
            <w:sz w:val="22"/>
            <w:szCs w:val="22"/>
          </w:rPr>
          <w:delText>.</w:delText>
        </w:r>
      </w:del>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lastRenderedPageBreak/>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lastRenderedPageBreak/>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lastRenderedPageBreak/>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MIiR,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ins w:id="15" w:author="agnieszka.zuk" w:date="2017-09-20T11:20:00Z"/>
          <w:rFonts w:ascii="Calibri" w:hAnsi="Calibri"/>
          <w:sz w:val="22"/>
          <w:szCs w:val="22"/>
        </w:rPr>
      </w:pPr>
      <w:r w:rsidRPr="00FC702A">
        <w:rPr>
          <w:rFonts w:ascii="Calibri" w:hAnsi="Calibri"/>
          <w:sz w:val="22"/>
          <w:szCs w:val="22"/>
        </w:rPr>
        <w:t>innych dokumentów związanych z realizacją Projektu, w tym niezbędnych do przeprowadzenia kontroli Projektu</w:t>
      </w:r>
      <w:ins w:id="16" w:author="agnieszka.zuk" w:date="2017-09-20T11:20:00Z">
        <w:r w:rsidR="001231E7">
          <w:rPr>
            <w:rFonts w:ascii="Calibri" w:hAnsi="Calibri"/>
            <w:sz w:val="22"/>
            <w:szCs w:val="22"/>
          </w:rPr>
          <w:t>,</w:t>
        </w:r>
      </w:ins>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ins w:id="17" w:author="agnieszka.zuk" w:date="2017-09-20T11:20:00Z">
        <w:r w:rsidRPr="001231E7">
          <w:rPr>
            <w:rFonts w:ascii="Calibri" w:hAnsi="Calibri"/>
            <w:sz w:val="22"/>
            <w:szCs w:val="22"/>
          </w:rPr>
          <w:t>zmian w zakresie nadania/zmiany/wycofania dostępu dla osób uprawnionych do SL2014, o których mowa w ust. 4 (</w:t>
        </w:r>
      </w:ins>
      <w:ins w:id="18" w:author="agnieszka.zuk" w:date="2017-09-22T13:29:00Z">
        <w:r w:rsidR="009162BF">
          <w:rPr>
            <w:rFonts w:ascii="Calibri" w:hAnsi="Calibri"/>
            <w:sz w:val="22"/>
            <w:szCs w:val="22"/>
          </w:rPr>
          <w:t>w formie zeskanowanych</w:t>
        </w:r>
      </w:ins>
      <w:ins w:id="19" w:author="agnieszka.zuk" w:date="2017-09-20T11:20:00Z">
        <w:r w:rsidRPr="001231E7">
          <w:rPr>
            <w:rFonts w:ascii="Calibri" w:hAnsi="Calibri"/>
            <w:sz w:val="22"/>
            <w:szCs w:val="22"/>
          </w:rPr>
          <w:t xml:space="preserve"> wniosków o nadanie/zmianę/wycofanie dostępu dla osób uprawnionych do SL2014).</w:t>
        </w:r>
      </w:ins>
      <w:del w:id="20" w:author="agnieszka.zuk" w:date="2017-09-20T11:20:00Z">
        <w:r w:rsidR="00785CBC" w:rsidRPr="00FC702A" w:rsidDel="001231E7">
          <w:rPr>
            <w:rFonts w:ascii="Calibri" w:hAnsi="Calibri"/>
            <w:sz w:val="22"/>
            <w:szCs w:val="22"/>
          </w:rPr>
          <w:delText>.</w:delText>
        </w:r>
      </w:del>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ins w:id="21" w:author="agnieszka.zuk" w:date="2017-09-20T11:20:00Z">
        <w:r w:rsidR="001231E7">
          <w:rPr>
            <w:rFonts w:ascii="Calibri" w:hAnsi="Calibri"/>
            <w:sz w:val="22"/>
            <w:szCs w:val="22"/>
          </w:rPr>
          <w:t>, 6</w:t>
        </w:r>
      </w:ins>
      <w:r w:rsidRPr="00FC702A">
        <w:rPr>
          <w:rFonts w:ascii="Calibri" w:hAnsi="Calibri"/>
          <w:sz w:val="22"/>
          <w:szCs w:val="22"/>
        </w:rPr>
        <w:t xml:space="preserve"> i </w:t>
      </w:r>
      <w:del w:id="22" w:author="agnieszka.zuk" w:date="2017-09-20T11:21:00Z">
        <w:r w:rsidR="00A70269" w:rsidDel="001231E7">
          <w:rPr>
            <w:rFonts w:ascii="Calibri" w:hAnsi="Calibri"/>
            <w:sz w:val="22"/>
            <w:szCs w:val="22"/>
          </w:rPr>
          <w:delText>6</w:delText>
        </w:r>
      </w:del>
      <w:ins w:id="23" w:author="agnieszka.zuk" w:date="2017-09-20T11:21:00Z">
        <w:r w:rsidR="001231E7">
          <w:rPr>
            <w:rFonts w:ascii="Calibri" w:hAnsi="Calibri"/>
            <w:sz w:val="22"/>
            <w:szCs w:val="22"/>
          </w:rPr>
          <w:t>7</w:t>
        </w:r>
      </w:ins>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ins w:id="24" w:author="agnieszka.zuk" w:date="2017-09-20T11:21:00Z"/>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ins w:id="25" w:author="agnieszka.zuk" w:date="2017-09-20T11:21:00Z"/>
          <w:rFonts w:ascii="Calibri" w:hAnsi="Calibri"/>
          <w:sz w:val="22"/>
          <w:szCs w:val="22"/>
        </w:rPr>
      </w:pPr>
      <w:ins w:id="26" w:author="agnieszka.zuk" w:date="2017-09-20T11:21:00Z">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ins>
    </w:p>
    <w:p w:rsidR="001231E7" w:rsidRPr="00F30E10" w:rsidRDefault="001231E7" w:rsidP="001231E7">
      <w:pPr>
        <w:pStyle w:val="Akapitzlist1"/>
        <w:autoSpaceDE w:val="0"/>
        <w:autoSpaceDN w:val="0"/>
        <w:adjustRightInd w:val="0"/>
        <w:spacing w:line="276" w:lineRule="auto"/>
        <w:ind w:left="425"/>
        <w:jc w:val="both"/>
        <w:rPr>
          <w:ins w:id="27" w:author="agnieszka.zuk" w:date="2017-09-20T11:21:00Z"/>
          <w:rFonts w:ascii="Calibri" w:hAnsi="Calibri"/>
          <w:sz w:val="22"/>
          <w:szCs w:val="22"/>
        </w:rPr>
      </w:pPr>
      <w:ins w:id="28" w:author="agnieszka.zuk" w:date="2017-09-20T11:21:00Z">
        <w:r w:rsidRPr="00F30E10">
          <w:rPr>
            <w:rFonts w:ascii="Calibri" w:hAnsi="Calibri"/>
            <w:sz w:val="22"/>
            <w:szCs w:val="22"/>
          </w:rPr>
          <w:lastRenderedPageBreak/>
          <w:t xml:space="preserve">W przypadku tej formuły obowiązki partnerów obejmują także przygotowanie częściowych harmonogramów płatności oraz rejestrowania danych w zakresie personelu projektu. </w:t>
        </w:r>
      </w:ins>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ins w:id="29" w:author="agnieszka.zuk" w:date="2017-09-20T11:21:00Z">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ins>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ins w:id="30" w:author="agnieszka.zuk" w:date="2017-09-11T10:13:00Z">
        <w:r w:rsidR="00B4336F" w:rsidRPr="00B4336F">
          <w:rPr>
            <w:rFonts w:ascii="Calibri" w:hAnsi="Calibri"/>
            <w:i/>
            <w:sz w:val="22"/>
            <w:szCs w:val="22"/>
          </w:rPr>
          <w:t>/Realizatorzy</w:t>
        </w:r>
      </w:ins>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ins w:id="31" w:author="agnieszka.zuk" w:date="2017-09-11T10:14:00Z">
        <w:r w:rsidR="00B4336F" w:rsidRPr="00B4336F">
          <w:rPr>
            <w:rFonts w:ascii="Calibri" w:hAnsi="Calibri"/>
            <w:sz w:val="22"/>
            <w:szCs w:val="22"/>
          </w:rPr>
          <w:t>W przypadku projektu, który nie jest rozliczany w formule partnerskiej Partnerzy nie wyznaczają osób uprawnionych do pracy w SL2014.</w:t>
        </w:r>
      </w:ins>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del w:id="32" w:author="agnieszka.zuk" w:date="2017-09-20T11:22:00Z">
        <w:r w:rsidRPr="00FC702A" w:rsidDel="001231E7">
          <w:rPr>
            <w:rFonts w:ascii="Calibri" w:hAnsi="Calibri"/>
            <w:sz w:val="22"/>
            <w:szCs w:val="22"/>
          </w:rPr>
          <w:delText>3</w:delText>
        </w:r>
      </w:del>
      <w:ins w:id="33" w:author="agnieszka.zuk" w:date="2017-09-20T11:22:00Z">
        <w:r w:rsidR="001231E7">
          <w:rPr>
            <w:rFonts w:ascii="Calibri" w:hAnsi="Calibri"/>
            <w:sz w:val="22"/>
            <w:szCs w:val="22"/>
          </w:rPr>
          <w:t>4</w:t>
        </w:r>
      </w:ins>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del w:id="34" w:author="agnieszka.zuk" w:date="2017-09-20T11:22:00Z">
        <w:r w:rsidRPr="00FC702A" w:rsidDel="001231E7">
          <w:rPr>
            <w:rFonts w:ascii="Calibri" w:hAnsi="Calibri"/>
            <w:sz w:val="22"/>
            <w:szCs w:val="22"/>
          </w:rPr>
          <w:delText>3</w:delText>
        </w:r>
      </w:del>
      <w:ins w:id="35" w:author="agnieszka.zuk" w:date="2017-09-20T11:22:00Z">
        <w:r w:rsidR="001231E7">
          <w:rPr>
            <w:rFonts w:ascii="Calibri" w:hAnsi="Calibri"/>
            <w:sz w:val="22"/>
            <w:szCs w:val="22"/>
          </w:rPr>
          <w:t>4</w:t>
        </w:r>
      </w:ins>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w:t>
      </w:r>
      <w:r w:rsidRPr="00FC702A">
        <w:rPr>
          <w:rFonts w:ascii="Calibri" w:hAnsi="Calibri"/>
          <w:sz w:val="22"/>
          <w:szCs w:val="22"/>
        </w:rPr>
        <w:lastRenderedPageBreak/>
        <w:t>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ins w:id="36" w:author="agnieszka.zuk" w:date="2017-09-11T10:14:00Z"/>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ins w:id="37" w:author="agnieszka.zuk" w:date="2017-09-11T10:15:00Z"/>
          <w:rFonts w:ascii="Calibri" w:hAnsi="Calibri"/>
          <w:sz w:val="22"/>
          <w:szCs w:val="22"/>
        </w:rPr>
      </w:pPr>
      <w:ins w:id="38" w:author="agnieszka.zuk" w:date="2017-09-20T11:19:00Z">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ins>
    </w:p>
    <w:p w:rsidR="00881D8C" w:rsidRPr="00B4336F" w:rsidRDefault="00881D8C" w:rsidP="00B4336F">
      <w:pPr>
        <w:numPr>
          <w:ilvl w:val="0"/>
          <w:numId w:val="90"/>
        </w:numPr>
        <w:autoSpaceDE w:val="0"/>
        <w:autoSpaceDN w:val="0"/>
        <w:adjustRightInd w:val="0"/>
        <w:spacing w:before="120" w:after="120" w:line="276" w:lineRule="auto"/>
        <w:jc w:val="both"/>
        <w:rPr>
          <w:ins w:id="39" w:author="agnieszka.zuk" w:date="2017-09-11T10:15:00Z"/>
          <w:rFonts w:ascii="Calibri" w:hAnsi="Calibri"/>
          <w:sz w:val="22"/>
          <w:szCs w:val="22"/>
        </w:rPr>
      </w:pPr>
      <w:ins w:id="40" w:author="agnieszka.zuk" w:date="2017-09-11T10:15:00Z">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ins>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4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w:t>
      </w:r>
      <w:r w:rsidRPr="00FC702A">
        <w:rPr>
          <w:rFonts w:ascii="Calibri" w:hAnsi="Calibri"/>
          <w:bCs/>
          <w:sz w:val="22"/>
          <w:szCs w:val="22"/>
        </w:rPr>
        <w:lastRenderedPageBreak/>
        <w:t xml:space="preserve">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Default="009067BC"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bookmarkStart w:id="42" w:name="_GoBack"/>
      <w:bookmarkEnd w:id="42"/>
      <w:r>
        <w:rPr>
          <w:rFonts w:ascii="Calibri" w:hAnsi="Calibri"/>
          <w:noProof/>
          <w:sz w:val="22"/>
          <w:szCs w:val="22"/>
        </w:rPr>
        <w:lastRenderedPageBreak/>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4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791" w:rsidRDefault="00BB4791" w:rsidP="00FE2590">
      <w:r>
        <w:separator/>
      </w:r>
    </w:p>
  </w:endnote>
  <w:endnote w:type="continuationSeparator" w:id="0">
    <w:p w:rsidR="00BB4791" w:rsidRDefault="00BB4791"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Pr="004566D7" w:rsidRDefault="00C405E3">
    <w:pPr>
      <w:pStyle w:val="Stopka"/>
      <w:jc w:val="right"/>
      <w:rPr>
        <w:rFonts w:ascii="Calibri" w:hAnsi="Calibri"/>
        <w:sz w:val="20"/>
        <w:szCs w:val="20"/>
      </w:rPr>
    </w:pPr>
    <w:r w:rsidRPr="004566D7">
      <w:rPr>
        <w:rFonts w:ascii="Calibri" w:hAnsi="Calibri"/>
        <w:sz w:val="20"/>
        <w:szCs w:val="20"/>
      </w:rPr>
      <w:fldChar w:fldCharType="begin"/>
    </w:r>
    <w:r w:rsidR="00352F94" w:rsidRPr="004566D7">
      <w:rPr>
        <w:rFonts w:ascii="Calibri" w:hAnsi="Calibri"/>
        <w:sz w:val="20"/>
        <w:szCs w:val="20"/>
      </w:rPr>
      <w:instrText>PAGE   \* MERGEFORMAT</w:instrText>
    </w:r>
    <w:r w:rsidRPr="004566D7">
      <w:rPr>
        <w:rFonts w:ascii="Calibri" w:hAnsi="Calibri"/>
        <w:sz w:val="20"/>
        <w:szCs w:val="20"/>
      </w:rPr>
      <w:fldChar w:fldCharType="separate"/>
    </w:r>
    <w:r w:rsidR="00FD6676">
      <w:rPr>
        <w:rFonts w:ascii="Calibri" w:hAnsi="Calibri"/>
        <w:noProof/>
        <w:sz w:val="20"/>
        <w:szCs w:val="20"/>
      </w:rPr>
      <w:t>40</w:t>
    </w:r>
    <w:r w:rsidRPr="004566D7">
      <w:rPr>
        <w:rFonts w:ascii="Calibri" w:hAnsi="Calibri"/>
        <w:sz w:val="20"/>
        <w:szCs w:val="20"/>
      </w:rPr>
      <w:fldChar w:fldCharType="end"/>
    </w:r>
  </w:p>
  <w:p w:rsidR="00352F94" w:rsidRDefault="00352F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Pr="00D42C8B" w:rsidRDefault="00C405E3">
    <w:pPr>
      <w:pStyle w:val="Stopka"/>
      <w:jc w:val="right"/>
      <w:rPr>
        <w:rFonts w:ascii="Calibri" w:hAnsi="Calibri"/>
        <w:sz w:val="20"/>
      </w:rPr>
    </w:pPr>
    <w:r w:rsidRPr="00D42C8B">
      <w:rPr>
        <w:rFonts w:ascii="Calibri" w:hAnsi="Calibri"/>
        <w:sz w:val="20"/>
      </w:rPr>
      <w:fldChar w:fldCharType="begin"/>
    </w:r>
    <w:r w:rsidR="00352F94" w:rsidRPr="00D42C8B">
      <w:rPr>
        <w:rFonts w:ascii="Calibri" w:hAnsi="Calibri"/>
        <w:sz w:val="20"/>
      </w:rPr>
      <w:instrText xml:space="preserve"> PAGE   \* MERGEFORMAT </w:instrText>
    </w:r>
    <w:r w:rsidRPr="00D42C8B">
      <w:rPr>
        <w:rFonts w:ascii="Calibri" w:hAnsi="Calibri"/>
        <w:sz w:val="20"/>
      </w:rPr>
      <w:fldChar w:fldCharType="separate"/>
    </w:r>
    <w:r w:rsidR="00FD6676">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791" w:rsidRDefault="00BB4791" w:rsidP="00FE2590">
      <w:r>
        <w:separator/>
      </w:r>
    </w:p>
  </w:footnote>
  <w:footnote w:type="continuationSeparator" w:id="0">
    <w:p w:rsidR="00BB4791" w:rsidRDefault="00BB4791"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rPr>
          <w:ins w:id="1" w:author="agnieszka.zuk" w:date="2017-09-20T11:26:00Z"/>
        </w:rPr>
      </w:pPr>
      <w:ins w:id="2" w:author="agnieszka.zuk" w:date="2017-09-20T11:26:00Z">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ins>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w:t>
      </w:r>
      <w:del w:id="14" w:author="agnieszka.zuk" w:date="2017-09-20T11:22:00Z">
        <w:r w:rsidRPr="002679BD" w:rsidDel="001231E7">
          <w:rPr>
            <w:rFonts w:ascii="Calibri" w:hAnsi="Calibri"/>
            <w:sz w:val="16"/>
            <w:szCs w:val="16"/>
          </w:rPr>
          <w:delText xml:space="preserve"> </w:delText>
        </w:r>
      </w:del>
      <w:r w:rsidRPr="002679BD">
        <w:rPr>
          <w:rFonts w:ascii="Calibri" w:hAnsi="Calibri"/>
          <w:sz w:val="16"/>
          <w:szCs w:val="16"/>
        </w:rPr>
        <w:t>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352F94">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352F94">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352F94">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3F76"/>
    <w:rsid w:val="009B7248"/>
    <w:rsid w:val="009C3709"/>
    <w:rsid w:val="009D604E"/>
    <w:rsid w:val="009E2FF6"/>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B4791"/>
    <w:rsid w:val="00BC4B32"/>
    <w:rsid w:val="00BD0142"/>
    <w:rsid w:val="00BD4127"/>
    <w:rsid w:val="00BF423F"/>
    <w:rsid w:val="00C00B88"/>
    <w:rsid w:val="00C031E8"/>
    <w:rsid w:val="00C03D5D"/>
    <w:rsid w:val="00C0787B"/>
    <w:rsid w:val="00C16FB8"/>
    <w:rsid w:val="00C239D8"/>
    <w:rsid w:val="00C34224"/>
    <w:rsid w:val="00C405E3"/>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6676"/>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478DF-B724-42EA-A5AF-1D6611F3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12915</Words>
  <Characters>77495</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Stowarzyszenie</cp:lastModifiedBy>
  <cp:revision>2</cp:revision>
  <cp:lastPrinted>2017-09-22T09:39:00Z</cp:lastPrinted>
  <dcterms:created xsi:type="dcterms:W3CDTF">2017-12-12T06:47:00Z</dcterms:created>
  <dcterms:modified xsi:type="dcterms:W3CDTF">2017-12-12T06:47:00Z</dcterms:modified>
</cp:coreProperties>
</file>